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</w:t>
      </w:r>
      <w:proofErr w:type="gramStart"/>
      <w:r w:rsidRPr="009B40F2">
        <w:rPr>
          <w:rFonts w:ascii="Times New Roman" w:hAnsi="Times New Roman" w:cs="Arial"/>
          <w:sz w:val="24"/>
        </w:rPr>
        <w:t>poz. ...........)</w:t>
      </w:r>
      <w:proofErr w:type="gramEnd"/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0F2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9B40F2">
              <w:rPr>
                <w:rFonts w:ascii="Times New Roman" w:hAnsi="Times New Roman"/>
                <w:sz w:val="24"/>
                <w:szCs w:val="24"/>
              </w:rPr>
              <w:t xml:space="preserve">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proofErr w:type="gramStart"/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</w:t>
      </w:r>
      <w:proofErr w:type="gramEnd"/>
      <w:r w:rsidR="00B37918" w:rsidRPr="00F5387F">
        <w:rPr>
          <w:rFonts w:ascii="Times New Roman" w:eastAsia="Calibri" w:hAnsi="Times New Roman"/>
        </w:rPr>
        <w:t xml:space="preserve">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</w:t>
      </w:r>
      <w:proofErr w:type="gramStart"/>
      <w:r w:rsidRPr="00943629">
        <w:rPr>
          <w:rFonts w:ascii="Times New Roman" w:hAnsi="Times New Roman" w:cs="Times New Roman"/>
          <w:b/>
          <w:szCs w:val="24"/>
        </w:rPr>
        <w:t xml:space="preserve"> 800,00 zł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>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</w:t>
      </w:r>
      <w:proofErr w:type="gramStart"/>
      <w:r w:rsidRPr="00943629">
        <w:rPr>
          <w:rFonts w:ascii="Times New Roman" w:hAnsi="Times New Roman" w:cs="Times New Roman"/>
          <w:b/>
          <w:szCs w:val="24"/>
        </w:rPr>
        <w:t xml:space="preserve"> 1 200,00 zł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 xml:space="preserve">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 xml:space="preserve">jedyne lub najstarsze dziecko w rodzinie w wieku do ukończenia 18. </w:t>
      </w:r>
      <w:proofErr w:type="gramStart"/>
      <w:r w:rsidRPr="00943629">
        <w:rPr>
          <w:rFonts w:ascii="Times New Roman" w:hAnsi="Times New Roman" w:cs="Times New Roman"/>
          <w:b/>
          <w:szCs w:val="24"/>
        </w:rPr>
        <w:t>roku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 xml:space="preserve">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</w:t>
      </w:r>
      <w:proofErr w:type="gramStart"/>
      <w:r w:rsidRPr="00943629">
        <w:rPr>
          <w:rFonts w:ascii="Times New Roman" w:hAnsi="Times New Roman" w:cs="Times New Roman"/>
          <w:szCs w:val="24"/>
        </w:rPr>
        <w:t xml:space="preserve">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 xml:space="preserve">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43629">
        <w:rPr>
          <w:rFonts w:ascii="Times New Roman" w:hAnsi="Times New Roman"/>
          <w:sz w:val="24"/>
          <w:szCs w:val="24"/>
        </w:rPr>
        <w:t xml:space="preserve">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</w:t>
      </w:r>
      <w:proofErr w:type="gramEnd"/>
      <w:r w:rsidRPr="00943629">
        <w:rPr>
          <w:rFonts w:ascii="Times New Roman" w:hAnsi="Times New Roman"/>
          <w:b/>
          <w:sz w:val="24"/>
          <w:szCs w:val="24"/>
        </w:rPr>
        <w:t xml:space="preserve">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</w:t>
      </w:r>
      <w:proofErr w:type="gramStart"/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</w:t>
      </w:r>
      <w:proofErr w:type="gramEnd"/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proofErr w:type="gramEnd"/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576832" w:rsidRPr="004064C6">
        <w:rPr>
          <w:rFonts w:ascii="Times New Roman" w:hAnsi="Times New Roman"/>
          <w:b/>
          <w:i/>
          <w:sz w:val="24"/>
          <w:szCs w:val="24"/>
        </w:rPr>
        <w:t>roku</w:t>
      </w:r>
      <w:proofErr w:type="gramEnd"/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</w:t>
      </w:r>
      <w:proofErr w:type="gramEnd"/>
      <w:r w:rsidR="001029E1" w:rsidRPr="00F5387F">
        <w:rPr>
          <w:rFonts w:ascii="Times New Roman" w:hAnsi="Times New Roman"/>
        </w:rPr>
        <w:t xml:space="preserve">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do ukończenia 25. </w:t>
      </w:r>
      <w:proofErr w:type="gramStart"/>
      <w:r w:rsidR="00B37918" w:rsidRPr="00A82B8F">
        <w:rPr>
          <w:rFonts w:ascii="Times New Roman" w:hAnsi="Times New Roman"/>
          <w:b/>
          <w:bCs/>
          <w:sz w:val="24"/>
          <w:szCs w:val="24"/>
        </w:rPr>
        <w:t>roku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</w:t>
      </w:r>
      <w:proofErr w:type="gramStart"/>
      <w:r w:rsidR="00B37918" w:rsidRPr="00A82B8F">
        <w:rPr>
          <w:rFonts w:ascii="Times New Roman" w:hAnsi="Times New Roman"/>
          <w:b/>
          <w:bCs/>
          <w:sz w:val="24"/>
          <w:szCs w:val="24"/>
        </w:rPr>
        <w:t>mowa  w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</w:t>
      </w:r>
      <w:proofErr w:type="gramStart"/>
      <w:r w:rsidR="00DD14C8">
        <w:rPr>
          <w:rFonts w:ascii="Times New Roman" w:hAnsi="Times New Roman"/>
          <w:b/>
          <w:bCs/>
          <w:sz w:val="24"/>
          <w:szCs w:val="24"/>
        </w:rPr>
        <w:t>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gramStart"/>
      <w:r w:rsidRPr="00A82B8F">
        <w:rPr>
          <w:rFonts w:ascii="Times New Roman" w:hAnsi="Times New Roman"/>
          <w:b/>
          <w:bCs/>
          <w:sz w:val="24"/>
          <w:szCs w:val="24"/>
        </w:rPr>
        <w:t>przypadku gdy</w:t>
      </w:r>
      <w:proofErr w:type="gramEnd"/>
      <w:r w:rsidRPr="00A82B8F">
        <w:rPr>
          <w:rFonts w:ascii="Times New Roman" w:hAnsi="Times New Roman"/>
          <w:b/>
          <w:bCs/>
          <w:sz w:val="24"/>
          <w:szCs w:val="24"/>
        </w:rPr>
        <w:t xml:space="preserve">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 xml:space="preserve">oznacza to pannę, kawalera, wdowę, wdowca, osobę pozostającą w separacji orzeczonej prawomocnym wyrokiem sądu, osobę rozwiedzioną, </w:t>
      </w:r>
      <w:proofErr w:type="gramStart"/>
      <w:r w:rsidRPr="00A82B8F">
        <w:rPr>
          <w:rFonts w:ascii="Times New Roman" w:hAnsi="Times New Roman"/>
          <w:i/>
          <w:sz w:val="24"/>
          <w:szCs w:val="24"/>
        </w:rPr>
        <w:t>chyba że</w:t>
      </w:r>
      <w:proofErr w:type="gramEnd"/>
      <w:r w:rsidRPr="00A82B8F">
        <w:rPr>
          <w:rFonts w:ascii="Times New Roman" w:hAnsi="Times New Roman"/>
          <w:i/>
          <w:sz w:val="24"/>
          <w:szCs w:val="24"/>
        </w:rPr>
        <w:t xml:space="preserve">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>W</w:t>
      </w:r>
      <w:proofErr w:type="gramEnd"/>
      <w:r w:rsidR="00B37918" w:rsidRPr="00F5387F">
        <w:rPr>
          <w:rFonts w:ascii="Times New Roman" w:hAnsi="Times New Roman"/>
        </w:rPr>
        <w:t xml:space="preserve">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>Wypełnić</w:t>
      </w:r>
      <w:proofErr w:type="gramEnd"/>
      <w:r w:rsidR="004C63BB" w:rsidRPr="00F5387F">
        <w:rPr>
          <w:rFonts w:ascii="Times New Roman" w:hAnsi="Times New Roman"/>
        </w:rPr>
        <w:t xml:space="preserve">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. Oświadczam, że orzeczeniem o </w:t>
      </w:r>
      <w:proofErr w:type="gramStart"/>
      <w:r w:rsidR="004E7BEC" w:rsidRPr="007243FB">
        <w:rPr>
          <w:rFonts w:ascii="Times New Roman" w:hAnsi="Times New Roman"/>
          <w:b/>
          <w:sz w:val="24"/>
          <w:szCs w:val="24"/>
        </w:rPr>
        <w:t>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</w:t>
      </w:r>
      <w:proofErr w:type="gramEnd"/>
      <w:r w:rsidR="008F63CD" w:rsidRPr="007243FB">
        <w:rPr>
          <w:rFonts w:ascii="Times New Roman" w:hAnsi="Times New Roman"/>
          <w:b/>
          <w:sz w:val="24"/>
          <w:szCs w:val="24"/>
        </w:rPr>
        <w:t xml:space="preserve">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 xml:space="preserve">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</w:t>
      </w:r>
      <w:proofErr w:type="gramStart"/>
      <w:r w:rsidR="00B37918" w:rsidRPr="009B40F2">
        <w:rPr>
          <w:rFonts w:ascii="Times New Roman" w:hAnsi="Times New Roman"/>
          <w:b/>
          <w:sz w:val="24"/>
          <w:szCs w:val="24"/>
        </w:rPr>
        <w:t>z 2015 r. poz</w:t>
      </w:r>
      <w:proofErr w:type="gramEnd"/>
      <w:r w:rsidR="00B37918" w:rsidRPr="009B40F2">
        <w:rPr>
          <w:rFonts w:ascii="Times New Roman" w:hAnsi="Times New Roman"/>
          <w:b/>
          <w:sz w:val="24"/>
          <w:szCs w:val="24"/>
        </w:rPr>
        <w:t xml:space="preserve">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37918" w:rsidRPr="009B40F2">
        <w:rPr>
          <w:rFonts w:ascii="Times New Roman" w:hAnsi="Times New Roman"/>
          <w:b/>
          <w:sz w:val="24"/>
          <w:szCs w:val="24"/>
        </w:rPr>
        <w:t>zm</w:t>
      </w:r>
      <w:proofErr w:type="gramEnd"/>
      <w:r w:rsidR="00B37918" w:rsidRPr="009B40F2">
        <w:rPr>
          <w:rFonts w:ascii="Times New Roman" w:hAnsi="Times New Roman"/>
          <w:b/>
          <w:sz w:val="24"/>
          <w:szCs w:val="24"/>
        </w:rPr>
        <w:t>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</w:t>
      </w:r>
      <w:proofErr w:type="gramStart"/>
      <w:r w:rsidRPr="009B40F2">
        <w:rPr>
          <w:rFonts w:ascii="Times New Roman" w:hAnsi="Times New Roman"/>
          <w:sz w:val="24"/>
          <w:szCs w:val="24"/>
        </w:rPr>
        <w:t>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</w:t>
      </w:r>
      <w:proofErr w:type="gramStart"/>
      <w:r w:rsidR="00B37918" w:rsidRPr="009B40F2">
        <w:rPr>
          <w:rFonts w:ascii="Times New Roman" w:hAnsi="Times New Roman"/>
          <w:sz w:val="24"/>
          <w:szCs w:val="24"/>
        </w:rPr>
        <w:t>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</w:t>
      </w:r>
      <w:proofErr w:type="gramEnd"/>
      <w:r w:rsidR="00B37918" w:rsidRPr="009B40F2">
        <w:rPr>
          <w:rFonts w:ascii="Times New Roman" w:hAnsi="Times New Roman"/>
          <w:sz w:val="24"/>
          <w:szCs w:val="24"/>
        </w:rPr>
        <w:t xml:space="preserve">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</w:t>
      </w:r>
      <w:proofErr w:type="gramStart"/>
      <w:r w:rsidR="00B37918" w:rsidRPr="004E6595">
        <w:rPr>
          <w:rFonts w:ascii="Times New Roman" w:hAnsi="Times New Roman"/>
          <w:sz w:val="24"/>
          <w:szCs w:val="24"/>
        </w:rPr>
        <w:t>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</w:t>
      </w:r>
      <w:proofErr w:type="gramEnd"/>
      <w:r w:rsidR="00B37918" w:rsidRPr="004E6595">
        <w:rPr>
          <w:rFonts w:ascii="Times New Roman" w:hAnsi="Times New Roman"/>
          <w:sz w:val="24"/>
          <w:szCs w:val="24"/>
        </w:rPr>
        <w:t>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</w:t>
      </w:r>
      <w:proofErr w:type="gramEnd"/>
      <w:r w:rsidRPr="004E6595">
        <w:rPr>
          <w:rFonts w:ascii="Times New Roman" w:hAnsi="Times New Roman"/>
          <w:b/>
          <w:sz w:val="24"/>
          <w:szCs w:val="24"/>
        </w:rPr>
        <w:t xml:space="preserve">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</w:t>
      </w:r>
      <w:proofErr w:type="gramStart"/>
      <w:r w:rsidR="00D96845" w:rsidRPr="00D96845">
        <w:rPr>
          <w:rFonts w:ascii="Times New Roman" w:hAnsi="Times New Roman"/>
          <w:sz w:val="24"/>
          <w:szCs w:val="24"/>
        </w:rPr>
        <w:t>z</w:t>
      </w:r>
      <w:proofErr w:type="gramEnd"/>
      <w:r w:rsidR="00D96845" w:rsidRPr="00D96845">
        <w:rPr>
          <w:rFonts w:ascii="Times New Roman" w:hAnsi="Times New Roman"/>
          <w:sz w:val="24"/>
          <w:szCs w:val="24"/>
        </w:rPr>
        <w:t xml:space="preserve">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</w:t>
      </w:r>
      <w:proofErr w:type="gramStart"/>
      <w:r w:rsidR="00B05841" w:rsidRPr="004E6595">
        <w:rPr>
          <w:rFonts w:ascii="Times New Roman" w:hAnsi="Times New Roman"/>
          <w:i/>
          <w:sz w:val="24"/>
          <w:szCs w:val="24"/>
        </w:rPr>
        <w:t>członków  rodziny</w:t>
      </w:r>
      <w:proofErr w:type="gramEnd"/>
      <w:r w:rsidR="00B05841" w:rsidRPr="004E6595">
        <w:rPr>
          <w:rFonts w:ascii="Times New Roman" w:hAnsi="Times New Roman"/>
          <w:i/>
          <w:sz w:val="24"/>
          <w:szCs w:val="24"/>
        </w:rPr>
        <w:t xml:space="preserve">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>oświadczenie członka/</w:t>
      </w:r>
      <w:proofErr w:type="gramStart"/>
      <w:r w:rsidR="000237B8" w:rsidRPr="004E6595">
        <w:rPr>
          <w:rFonts w:ascii="Times New Roman" w:hAnsi="Times New Roman"/>
          <w:i/>
          <w:sz w:val="24"/>
          <w:szCs w:val="24"/>
        </w:rPr>
        <w:t xml:space="preserve">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>rodziny</w:t>
      </w:r>
      <w:proofErr w:type="gramEnd"/>
      <w:r w:rsidR="002516FA" w:rsidRPr="004E6595">
        <w:rPr>
          <w:rFonts w:ascii="Times New Roman" w:hAnsi="Times New Roman"/>
          <w:i/>
          <w:sz w:val="24"/>
          <w:szCs w:val="24"/>
        </w:rPr>
        <w:t xml:space="preserve">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>dodatkowo należy dołączyć oświadczenie członka/</w:t>
      </w:r>
      <w:proofErr w:type="gramStart"/>
      <w:r w:rsidR="002516FA" w:rsidRPr="004E6595">
        <w:rPr>
          <w:rFonts w:ascii="Times New Roman" w:hAnsi="Times New Roman"/>
          <w:i/>
          <w:sz w:val="24"/>
          <w:szCs w:val="24"/>
        </w:rPr>
        <w:t>członków  rodziny</w:t>
      </w:r>
      <w:proofErr w:type="gramEnd"/>
      <w:r w:rsidR="002516FA" w:rsidRPr="004E6595">
        <w:rPr>
          <w:rFonts w:ascii="Times New Roman" w:hAnsi="Times New Roman"/>
          <w:i/>
          <w:sz w:val="24"/>
          <w:szCs w:val="24"/>
        </w:rPr>
        <w:t xml:space="preserve">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</w:t>
      </w:r>
      <w:proofErr w:type="gramEnd"/>
      <w:r w:rsidRPr="00F5387F">
        <w:rPr>
          <w:rFonts w:ascii="Times New Roman" w:hAnsi="Times New Roman"/>
        </w:rPr>
        <w:t xml:space="preserve">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</w:t>
      </w:r>
      <w:proofErr w:type="gramStart"/>
      <w:r w:rsidR="00D42782" w:rsidRPr="00F5387F">
        <w:rPr>
          <w:rFonts w:ascii="Times New Roman" w:hAnsi="Times New Roman"/>
          <w:sz w:val="24"/>
          <w:szCs w:val="24"/>
        </w:rPr>
        <w:t>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</w:t>
      </w:r>
      <w:proofErr w:type="gramEnd"/>
      <w:r w:rsidR="00B37918" w:rsidRPr="00F5387F">
        <w:rPr>
          <w:rFonts w:ascii="Times New Roman" w:hAnsi="Times New Roman"/>
          <w:sz w:val="24"/>
          <w:szCs w:val="24"/>
        </w:rPr>
        <w:t xml:space="preserve">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W roku </w:t>
      </w:r>
      <w:proofErr w:type="gramStart"/>
      <w:r w:rsidRPr="00F5387F">
        <w:rPr>
          <w:rFonts w:ascii="Times New Roman" w:hAnsi="Times New Roman"/>
          <w:sz w:val="24"/>
          <w:szCs w:val="24"/>
        </w:rPr>
        <w:t>kalendarzowym  poprzedzającym</w:t>
      </w:r>
      <w:proofErr w:type="gramEnd"/>
      <w:r w:rsidRPr="00F5387F">
        <w:rPr>
          <w:rFonts w:ascii="Times New Roman" w:hAnsi="Times New Roman"/>
          <w:sz w:val="24"/>
          <w:szCs w:val="24"/>
        </w:rPr>
        <w:t xml:space="preserve">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>Utrata</w:t>
      </w:r>
      <w:proofErr w:type="gramEnd"/>
      <w:r w:rsidR="00B37918" w:rsidRPr="00F5387F">
        <w:rPr>
          <w:rFonts w:ascii="Times New Roman" w:hAnsi="Times New Roman"/>
        </w:rPr>
        <w:t xml:space="preserve">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 xml:space="preserve">waniu dzieci (Dz. U. </w:t>
      </w:r>
      <w:proofErr w:type="gramStart"/>
      <w:r w:rsidR="00B37918" w:rsidRPr="00F5387F">
        <w:rPr>
          <w:rFonts w:ascii="Times New Roman" w:hAnsi="Times New Roman"/>
        </w:rPr>
        <w:t>poz</w:t>
      </w:r>
      <w:proofErr w:type="gramEnd"/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wyrejestrowaniem</w:t>
      </w:r>
      <w:proofErr w:type="gramEnd"/>
      <w:r w:rsidRPr="00F5387F">
        <w:rPr>
          <w:rFonts w:ascii="Times New Roman" w:hAnsi="Times New Roman"/>
        </w:rPr>
        <w:t xml:space="preserve"> pozarolniczej działalności gospodarczej lub zawieszeniem jej wykonywania w rozumieniu art. 14a ust. 1d ustawy z dnia 2 lipca 2004 r. o swobodzie działalności gospodarczej (Dz. U. </w:t>
      </w:r>
      <w:proofErr w:type="gramStart"/>
      <w:r w:rsidRPr="00F5387F">
        <w:rPr>
          <w:rFonts w:ascii="Times New Roman" w:hAnsi="Times New Roman"/>
        </w:rPr>
        <w:t>z</w:t>
      </w:r>
      <w:proofErr w:type="gramEnd"/>
      <w:r w:rsidRPr="00F5387F">
        <w:rPr>
          <w:rFonts w:ascii="Times New Roman" w:hAnsi="Times New Roman"/>
        </w:rPr>
        <w:t xml:space="preserve">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 xml:space="preserve">. </w:t>
      </w:r>
      <w:proofErr w:type="gramStart"/>
      <w:r w:rsidRPr="00F5387F">
        <w:rPr>
          <w:rFonts w:ascii="Times New Roman" w:hAnsi="Times New Roman"/>
        </w:rPr>
        <w:t>zm</w:t>
      </w:r>
      <w:proofErr w:type="gramEnd"/>
      <w:r w:rsidRPr="00F5387F">
        <w:rPr>
          <w:rFonts w:ascii="Times New Roman" w:hAnsi="Times New Roman"/>
        </w:rPr>
        <w:t>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</w:t>
      </w:r>
      <w:proofErr w:type="gramStart"/>
      <w:r w:rsidR="00B37918" w:rsidRPr="00F5387F">
        <w:rPr>
          <w:rFonts w:ascii="Times New Roman" w:hAnsi="Times New Roman"/>
        </w:rPr>
        <w:t>z</w:t>
      </w:r>
      <w:proofErr w:type="gramEnd"/>
      <w:r w:rsidR="00B37918" w:rsidRPr="00F5387F">
        <w:rPr>
          <w:rFonts w:ascii="Times New Roman" w:hAnsi="Times New Roman"/>
        </w:rPr>
        <w:t xml:space="preserve">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 xml:space="preserve">. </w:t>
      </w:r>
      <w:proofErr w:type="gramStart"/>
      <w:r w:rsidR="00B37918" w:rsidRPr="00F5387F">
        <w:rPr>
          <w:rFonts w:ascii="Times New Roman" w:hAnsi="Times New Roman"/>
        </w:rPr>
        <w:t>zm</w:t>
      </w:r>
      <w:proofErr w:type="gramEnd"/>
      <w:r w:rsidR="00B37918" w:rsidRPr="00F5387F">
        <w:rPr>
          <w:rFonts w:ascii="Times New Roman" w:hAnsi="Times New Roman"/>
        </w:rPr>
        <w:t>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zakończeniem</w:t>
      </w:r>
      <w:proofErr w:type="gramEnd"/>
      <w:r w:rsidRPr="00F5387F">
        <w:rPr>
          <w:rFonts w:ascii="Times New Roman" w:hAnsi="Times New Roman"/>
        </w:rPr>
        <w:t xml:space="preserve">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rozpoczęciem</w:t>
      </w:r>
      <w:proofErr w:type="gramEnd"/>
      <w:r w:rsidRPr="00F5387F">
        <w:rPr>
          <w:rFonts w:ascii="Times New Roman" w:hAnsi="Times New Roman"/>
        </w:rPr>
        <w:t xml:space="preserve">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powyższe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zapoznałam</w:t>
      </w:r>
      <w:proofErr w:type="gramEnd"/>
      <w:r w:rsidRPr="00261FB2">
        <w:rPr>
          <w:rFonts w:ascii="Times New Roman" w:hAnsi="Times New Roman"/>
          <w:sz w:val="24"/>
          <w:szCs w:val="24"/>
        </w:rPr>
        <w:t>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na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pełnoletnie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dziecko</w:t>
      </w:r>
      <w:proofErr w:type="gramEnd"/>
      <w:r w:rsidRPr="00261FB2">
        <w:rPr>
          <w:rFonts w:ascii="Times New Roman" w:hAnsi="Times New Roman"/>
          <w:sz w:val="24"/>
          <w:szCs w:val="24"/>
        </w:rPr>
        <w:t>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członkowi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</w:t>
      </w:r>
      <w:proofErr w:type="spellStart"/>
      <w:r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Pr="00261FB2">
        <w:rPr>
          <w:rFonts w:ascii="Times New Roman" w:hAnsi="Times New Roman"/>
          <w:sz w:val="24"/>
          <w:szCs w:val="24"/>
        </w:rPr>
        <w:t xml:space="preserve">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</w:t>
      </w:r>
      <w:proofErr w:type="spellStart"/>
      <w:r w:rsidR="007B2274"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="007B2274" w:rsidRPr="00261FB2">
        <w:rPr>
          <w:rFonts w:ascii="Times New Roman" w:hAnsi="Times New Roman"/>
          <w:sz w:val="24"/>
          <w:szCs w:val="24"/>
        </w:rPr>
        <w:t xml:space="preserve">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proofErr w:type="gramStart"/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</w:t>
      </w:r>
      <w:proofErr w:type="gramEnd"/>
      <w:r w:rsidR="00B37918" w:rsidRPr="00261FB2">
        <w:rPr>
          <w:rFonts w:ascii="Times New Roman" w:hAnsi="Times New Roman"/>
        </w:rPr>
        <w:t xml:space="preserve">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proofErr w:type="gramStart"/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Przepisy</w:t>
      </w:r>
      <w:proofErr w:type="gramEnd"/>
      <w:r w:rsidR="00B37918" w:rsidRPr="00261FB2">
        <w:rPr>
          <w:rFonts w:ascii="Times New Roman" w:hAnsi="Times New Roman"/>
        </w:rPr>
        <w:t xml:space="preserve">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</w:t>
      </w:r>
      <w:proofErr w:type="gramStart"/>
      <w:r>
        <w:rPr>
          <w:rFonts w:ascii="Times New Roman" w:hAnsi="Times New Roman" w:cs="Times New Roman"/>
          <w:sz w:val="20"/>
        </w:rPr>
        <w:t>poz</w:t>
      </w:r>
      <w:proofErr w:type="gramEnd"/>
      <w:r>
        <w:rPr>
          <w:rFonts w:ascii="Times New Roman" w:hAnsi="Times New Roman" w:cs="Times New Roman"/>
          <w:sz w:val="20"/>
        </w:rPr>
        <w:t xml:space="preserve">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</w:t>
      </w:r>
      <w:proofErr w:type="gramEnd"/>
      <w:r w:rsidRPr="00FE0CB7">
        <w:rPr>
          <w:rFonts w:ascii="Times New Roman" w:hAnsi="Times New Roman"/>
        </w:rPr>
        <w:t xml:space="preserve">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</w:t>
      </w:r>
      <w:proofErr w:type="gramEnd"/>
      <w:r w:rsidRPr="00FE0CB7">
        <w:rPr>
          <w:rFonts w:ascii="Times New Roman" w:hAnsi="Times New Roman"/>
        </w:rPr>
        <w:t>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do</w:t>
      </w:r>
      <w:proofErr w:type="gramEnd"/>
      <w:r w:rsidRPr="00FE0CB7">
        <w:rPr>
          <w:rFonts w:ascii="Times New Roman" w:hAnsi="Times New Roman"/>
        </w:rPr>
        <w:t xml:space="preserve">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jeżeli</w:t>
      </w:r>
      <w:proofErr w:type="gramEnd"/>
      <w:r w:rsidRPr="00FE0CB7">
        <w:rPr>
          <w:rFonts w:ascii="Times New Roman" w:hAnsi="Times New Roman"/>
        </w:rPr>
        <w:t xml:space="preserve">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przebywającym</w:t>
      </w:r>
      <w:proofErr w:type="gramEnd"/>
      <w:r w:rsidRPr="00FE0CB7">
        <w:rPr>
          <w:rFonts w:ascii="Times New Roman" w:hAnsi="Times New Roman"/>
        </w:rPr>
        <w:t xml:space="preserve"> na terytorium Rzeczypospolitej Polskiej na podstawie zezwolenia na pobyt czasowy udzielonego w związku z okolicznościami, o których mowa w art. 127 ustawy z dnia 12 grudnia 2013 r. o cudzoziemcach (Dz. U. </w:t>
      </w:r>
      <w:proofErr w:type="gramStart"/>
      <w:r w:rsidRPr="00FE0CB7">
        <w:rPr>
          <w:rFonts w:ascii="Times New Roman" w:hAnsi="Times New Roman"/>
        </w:rPr>
        <w:t>poz</w:t>
      </w:r>
      <w:proofErr w:type="gramEnd"/>
      <w:r w:rsidRPr="00FE0CB7">
        <w:rPr>
          <w:rFonts w:ascii="Times New Roman" w:hAnsi="Times New Roman"/>
        </w:rPr>
        <w:t xml:space="preserve">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 xml:space="preserve">. </w:t>
      </w:r>
      <w:proofErr w:type="gramStart"/>
      <w:r w:rsidRPr="00FE0CB7">
        <w:rPr>
          <w:rFonts w:ascii="Times New Roman" w:hAnsi="Times New Roman"/>
        </w:rPr>
        <w:t>zm</w:t>
      </w:r>
      <w:proofErr w:type="gramEnd"/>
      <w:r w:rsidRPr="00FE0CB7">
        <w:rPr>
          <w:rFonts w:ascii="Times New Roman" w:hAnsi="Times New Roman"/>
        </w:rPr>
        <w:t>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d</w:t>
      </w:r>
      <w:proofErr w:type="gramEnd"/>
      <w:r w:rsidRPr="00FE0CB7">
        <w:rPr>
          <w:rFonts w:ascii="Times New Roman" w:hAnsi="Times New Roman"/>
        </w:rPr>
        <w:t>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</w:t>
      </w:r>
      <w:proofErr w:type="gramStart"/>
      <w:r w:rsidRPr="00FE0CB7">
        <w:rPr>
          <w:rFonts w:ascii="Times New Roman" w:hAnsi="Times New Roman"/>
        </w:rPr>
        <w:t>roku</w:t>
      </w:r>
      <w:proofErr w:type="gramEnd"/>
      <w:r w:rsidRPr="00FE0CB7">
        <w:rPr>
          <w:rFonts w:ascii="Times New Roman" w:hAnsi="Times New Roman"/>
        </w:rPr>
        <w:t xml:space="preserve">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</w:t>
      </w:r>
      <w:proofErr w:type="spellStart"/>
      <w:r w:rsidRPr="00923AF5">
        <w:rPr>
          <w:rFonts w:ascii="Times New Roman" w:hAnsi="Times New Roman"/>
        </w:rPr>
        <w:t>pkt</w:t>
      </w:r>
      <w:proofErr w:type="spellEnd"/>
      <w:r w:rsidRPr="00923AF5">
        <w:rPr>
          <w:rFonts w:ascii="Times New Roman" w:hAnsi="Times New Roman"/>
        </w:rPr>
        <w:t xml:space="preserve"> 1 i 2, jeżeli zamieszkują na terytorium Rzeczypospolitej Polskiej przez okres, w którym mają otrzymywać świadczenie wychowawcze, </w:t>
      </w:r>
      <w:proofErr w:type="gramStart"/>
      <w:r w:rsidRPr="00923AF5">
        <w:rPr>
          <w:rFonts w:ascii="Times New Roman" w:hAnsi="Times New Roman"/>
        </w:rPr>
        <w:t>chyba że</w:t>
      </w:r>
      <w:proofErr w:type="gramEnd"/>
      <w:r w:rsidRPr="00923AF5">
        <w:rPr>
          <w:rFonts w:ascii="Times New Roman" w:hAnsi="Times New Roman"/>
        </w:rPr>
        <w:t xml:space="preserve">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</w:t>
      </w:r>
      <w:proofErr w:type="gramEnd"/>
      <w:r w:rsidR="00B37918" w:rsidRPr="00FE0CB7">
        <w:rPr>
          <w:rFonts w:ascii="Times New Roman" w:hAnsi="Times New Roman"/>
        </w:rPr>
        <w:t xml:space="preserve">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</w:t>
      </w:r>
      <w:proofErr w:type="gramEnd"/>
      <w:r w:rsidR="00B37918" w:rsidRPr="00FE0CB7">
        <w:rPr>
          <w:rFonts w:ascii="Times New Roman" w:hAnsi="Times New Roman"/>
        </w:rPr>
        <w:t xml:space="preserve">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schronisku dla nieletnich, młodzieżowym ośrodku wychowawczym, zakładzie poprawczym, areszcie śledczym, zakładzie karnym, a także szkole wojskowej lub innej szkole, jeżeli instytucje te zapewniają nieodpłatnie pełne utrzymanie, albo w pieczy zastępczej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pełnoletnie</w:t>
      </w:r>
      <w:proofErr w:type="gramEnd"/>
      <w:r w:rsidR="00B37918" w:rsidRPr="00FE0CB7">
        <w:rPr>
          <w:rFonts w:ascii="Times New Roman" w:hAnsi="Times New Roman"/>
        </w:rPr>
        <w:t xml:space="preserve">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</w:t>
      </w:r>
      <w:proofErr w:type="gramStart"/>
      <w:r w:rsidRPr="00FE0CB7">
        <w:rPr>
          <w:rFonts w:ascii="Times New Roman" w:hAnsi="Times New Roman"/>
        </w:rPr>
        <w:t>chyba że</w:t>
      </w:r>
      <w:proofErr w:type="gramEnd"/>
      <w:r w:rsidRPr="00FE0CB7">
        <w:rPr>
          <w:rFonts w:ascii="Times New Roman" w:hAnsi="Times New Roman"/>
        </w:rPr>
        <w:t xml:space="preserve">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 xml:space="preserve">o zabezpieczeniu społecznym stanowią inaczej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</w:t>
      </w:r>
      <w:proofErr w:type="gramStart"/>
      <w:r w:rsidRPr="009B40F2">
        <w:rPr>
          <w:rFonts w:ascii="Times New Roman" w:hAnsi="Times New Roman"/>
          <w:b/>
          <w:bCs/>
          <w:sz w:val="24"/>
          <w:szCs w:val="24"/>
        </w:rPr>
        <w:t>B,  ART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>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>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uzyskałam/uzyskałem dochód w </w:t>
      </w:r>
      <w:proofErr w:type="gramStart"/>
      <w:r w:rsidRPr="009B40F2">
        <w:rPr>
          <w:rFonts w:ascii="Times New Roman" w:hAnsi="Times New Roman"/>
          <w:sz w:val="24"/>
          <w:szCs w:val="24"/>
        </w:rPr>
        <w:t xml:space="preserve">wysokości .................... zł ................... </w:t>
      </w:r>
      <w:proofErr w:type="spellStart"/>
      <w:r w:rsidRPr="009B40F2">
        <w:rPr>
          <w:rFonts w:ascii="Times New Roman" w:hAnsi="Times New Roman"/>
          <w:sz w:val="24"/>
          <w:szCs w:val="24"/>
        </w:rPr>
        <w:t>gr</w:t>
      </w:r>
      <w:proofErr w:type="spellEnd"/>
      <w:proofErr w:type="gram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</w:t>
      </w:r>
      <w:proofErr w:type="gramStart"/>
      <w:r w:rsidRPr="009B40F2">
        <w:rPr>
          <w:rFonts w:ascii="Times New Roman" w:hAnsi="Times New Roman"/>
          <w:sz w:val="24"/>
          <w:szCs w:val="24"/>
        </w:rPr>
        <w:t>przeliczeniowych ......................)</w:t>
      </w:r>
      <w:proofErr w:type="gramEnd"/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</w:t>
      </w:r>
      <w:proofErr w:type="gramEnd"/>
      <w:r w:rsidRPr="007E40B7">
        <w:rPr>
          <w:rFonts w:ascii="Times New Roman" w:hAnsi="Times New Roman"/>
        </w:rPr>
        <w:t xml:space="preserve">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 lit. c ustawy z dnia 28 listopada 2003 r. o świadczeniach rodzinnych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zm.)) :</w:t>
      </w:r>
      <w:proofErr w:type="gramEnd"/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dodatek</w:t>
      </w:r>
      <w:proofErr w:type="gramEnd"/>
      <w:r w:rsidRPr="007E40B7">
        <w:rPr>
          <w:rFonts w:ascii="Times New Roman" w:hAnsi="Times New Roman"/>
        </w:rPr>
        <w:t xml:space="preserve">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świadczenie</w:t>
      </w:r>
      <w:proofErr w:type="gramEnd"/>
      <w:r w:rsidRPr="007E40B7">
        <w:rPr>
          <w:rFonts w:ascii="Times New Roman" w:hAnsi="Times New Roman"/>
        </w:rPr>
        <w:t xml:space="preserve">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emerytury</w:t>
      </w:r>
      <w:proofErr w:type="gramEnd"/>
      <w:r w:rsidRPr="007E40B7">
        <w:rPr>
          <w:rFonts w:ascii="Times New Roman" w:hAnsi="Times New Roman"/>
        </w:rPr>
        <w:t xml:space="preserve">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zasiłki</w:t>
      </w:r>
      <w:proofErr w:type="gramEnd"/>
      <w:r w:rsidRPr="007E40B7">
        <w:rPr>
          <w:rFonts w:ascii="Times New Roman" w:hAnsi="Times New Roman"/>
        </w:rPr>
        <w:t xml:space="preserve">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środki</w:t>
      </w:r>
      <w:proofErr w:type="gramEnd"/>
      <w:r w:rsidRPr="007E40B7">
        <w:rPr>
          <w:rFonts w:ascii="Times New Roman" w:hAnsi="Times New Roman"/>
        </w:rPr>
        <w:t xml:space="preserve">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alimenty</w:t>
      </w:r>
      <w:proofErr w:type="gramEnd"/>
      <w:r w:rsidRPr="007E40B7">
        <w:rPr>
          <w:rFonts w:ascii="Times New Roman" w:hAnsi="Times New Roman"/>
        </w:rPr>
        <w:t xml:space="preserve">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stypendia</w:t>
      </w:r>
      <w:proofErr w:type="gramEnd"/>
      <w:r w:rsidRPr="007E40B7">
        <w:rPr>
          <w:rFonts w:ascii="Times New Roman" w:hAnsi="Times New Roman"/>
        </w:rPr>
        <w:t xml:space="preserve">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 xml:space="preserve">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 xml:space="preserve">. </w:t>
      </w:r>
      <w:proofErr w:type="gramStart"/>
      <w:r w:rsidR="00D21AB6">
        <w:rPr>
          <w:rFonts w:ascii="Times New Roman" w:hAnsi="Times New Roman"/>
        </w:rPr>
        <w:t>zm</w:t>
      </w:r>
      <w:proofErr w:type="gramEnd"/>
      <w:r w:rsidR="00D21AB6">
        <w:rPr>
          <w:rFonts w:ascii="Times New Roman" w:hAnsi="Times New Roman"/>
        </w:rPr>
        <w:t>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 xml:space="preserve">.), stypendia sportowe przyznane na podstawie ustawy z dnia 25 czerwca 2010 r. o sporcie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kwoty</w:t>
      </w:r>
      <w:proofErr w:type="gramEnd"/>
      <w:r w:rsidRPr="007E40B7">
        <w:rPr>
          <w:rFonts w:ascii="Times New Roman" w:hAnsi="Times New Roman"/>
        </w:rPr>
        <w:t xml:space="preserve">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dodatki</w:t>
      </w:r>
      <w:proofErr w:type="gramEnd"/>
      <w:r w:rsidRPr="007E40B7">
        <w:rPr>
          <w:rFonts w:ascii="Times New Roman" w:hAnsi="Times New Roman"/>
        </w:rPr>
        <w:t xml:space="preserve"> za tajne nauczanie określone w ustawie z dnia 26 stycznia 1982 r. – Karta Nauczyciela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ekwiwalenty</w:t>
      </w:r>
      <w:proofErr w:type="gramEnd"/>
      <w:r w:rsidRPr="007E40B7">
        <w:rPr>
          <w:rFonts w:ascii="Times New Roman" w:hAnsi="Times New Roman"/>
        </w:rPr>
        <w:t xml:space="preserve">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ekwiwalenty</w:t>
      </w:r>
      <w:proofErr w:type="gramEnd"/>
      <w:r w:rsidRPr="007E40B7">
        <w:rPr>
          <w:rFonts w:ascii="Times New Roman" w:hAnsi="Times New Roman"/>
        </w:rPr>
        <w:t xml:space="preserve">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zaliczkę</w:t>
      </w:r>
      <w:proofErr w:type="gramEnd"/>
      <w:r w:rsidRPr="007E40B7">
        <w:rPr>
          <w:rFonts w:ascii="Times New Roman" w:hAnsi="Times New Roman"/>
        </w:rPr>
        <w:t xml:space="preserve">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pomoc</w:t>
      </w:r>
      <w:proofErr w:type="gramEnd"/>
      <w:r w:rsidRPr="007E40B7">
        <w:rPr>
          <w:rFonts w:ascii="Times New Roman" w:hAnsi="Times New Roman"/>
        </w:rPr>
        <w:t xml:space="preserve"> materialną o charakterze socjalnym określoną w art. 90c ust. 2 ustawy z dnia 7 września 1991 r. o systemie oświaty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 xml:space="preserve">.) oraz pomoc materialną określoną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</w:t>
      </w:r>
      <w:proofErr w:type="spellStart"/>
      <w:r w:rsidR="005058B2">
        <w:rPr>
          <w:rFonts w:ascii="Times New Roman" w:hAnsi="Times New Roman"/>
        </w:rPr>
        <w:t>pkt</w:t>
      </w:r>
      <w:proofErr w:type="spellEnd"/>
      <w:r w:rsidR="005058B2">
        <w:rPr>
          <w:rFonts w:ascii="Times New Roman" w:hAnsi="Times New Roman"/>
        </w:rPr>
        <w:t xml:space="preserve">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</w:t>
      </w:r>
      <w:proofErr w:type="gramStart"/>
      <w:r w:rsidRPr="007E40B7">
        <w:rPr>
          <w:rFonts w:ascii="Times New Roman" w:hAnsi="Times New Roman"/>
        </w:rPr>
        <w:t>poz</w:t>
      </w:r>
      <w:proofErr w:type="gramEnd"/>
      <w:r w:rsidRPr="007E40B7">
        <w:rPr>
          <w:rFonts w:ascii="Times New Roman" w:hAnsi="Times New Roman"/>
        </w:rPr>
        <w:t xml:space="preserve">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–   świadczenie</w:t>
      </w:r>
      <w:proofErr w:type="gramEnd"/>
      <w:r w:rsidRPr="007E40B7">
        <w:rPr>
          <w:rFonts w:ascii="Times New Roman" w:hAnsi="Times New Roman"/>
        </w:rPr>
        <w:t xml:space="preserve">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–   zasiłek</w:t>
      </w:r>
      <w:proofErr w:type="gramEnd"/>
      <w:r w:rsidRPr="007E40B7">
        <w:rPr>
          <w:rFonts w:ascii="Times New Roman" w:hAnsi="Times New Roman"/>
        </w:rPr>
        <w:t xml:space="preserve">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Stypendia, o których mowa w pouczeniu, które powinny być wykazane jako </w:t>
      </w:r>
      <w:proofErr w:type="gramStart"/>
      <w:r w:rsidRPr="007E40B7">
        <w:rPr>
          <w:rFonts w:ascii="Times New Roman" w:hAnsi="Times New Roman"/>
        </w:rPr>
        <w:t>dochód  niepodlegający</w:t>
      </w:r>
      <w:proofErr w:type="gramEnd"/>
      <w:r w:rsidRPr="007E40B7">
        <w:rPr>
          <w:rFonts w:ascii="Times New Roman" w:hAnsi="Times New Roman"/>
        </w:rPr>
        <w:t xml:space="preserve">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>przyznane</w:t>
      </w:r>
      <w:proofErr w:type="gramEnd"/>
      <w:r w:rsidRPr="007E40B7">
        <w:rPr>
          <w:rFonts w:ascii="Times New Roman" w:hAnsi="Times New Roman"/>
        </w:rPr>
        <w:t xml:space="preserve">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</w:t>
      </w:r>
      <w:proofErr w:type="gramStart"/>
      <w:r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</w:t>
      </w:r>
      <w:proofErr w:type="gramStart"/>
      <w:r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studentów, określone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 ww. </w:t>
      </w:r>
      <w:proofErr w:type="gramStart"/>
      <w:r w:rsidRPr="007E40B7">
        <w:rPr>
          <w:rFonts w:ascii="Times New Roman" w:hAnsi="Times New Roman"/>
        </w:rPr>
        <w:t>ustawy,</w:t>
      </w:r>
      <w:proofErr w:type="gramEnd"/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doktorantów, określone w art. 199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</w:t>
      </w:r>
      <w:proofErr w:type="gramEnd"/>
      <w:r w:rsidRPr="007E40B7">
        <w:rPr>
          <w:rFonts w:ascii="Times New Roman" w:hAnsi="Times New Roman"/>
        </w:rPr>
        <w:t xml:space="preserve">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ins w:id="1" w:author="adm" w:date="2016-03-31T09:54:00Z"/>
          <w:rFonts w:ascii="Times New Roman" w:hAnsi="Times New Roman"/>
          <w:b/>
          <w:bCs/>
          <w:sz w:val="24"/>
          <w:szCs w:val="24"/>
        </w:rPr>
      </w:pPr>
    </w:p>
    <w:p w:rsidR="007951F4" w:rsidRDefault="007951F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</w:t>
      </w:r>
      <w:proofErr w:type="gramStart"/>
      <w:r w:rsidR="000237B8">
        <w:rPr>
          <w:rFonts w:ascii="Times New Roman" w:hAnsi="Times New Roman"/>
          <w:b/>
          <w:bCs/>
          <w:sz w:val="24"/>
          <w:szCs w:val="24"/>
        </w:rPr>
        <w:t xml:space="preserve">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 xml:space="preserve">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>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>..... uzyskałam</w:t>
      </w:r>
      <w:proofErr w:type="gramEnd"/>
      <w:r w:rsidR="00220F66">
        <w:rPr>
          <w:rFonts w:ascii="Times New Roman" w:hAnsi="Times New Roman"/>
          <w:sz w:val="24"/>
          <w:szCs w:val="24"/>
        </w:rPr>
        <w:t xml:space="preserve">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9B40F2">
        <w:rPr>
          <w:rFonts w:ascii="Times New Roman" w:hAnsi="Times New Roman"/>
          <w:sz w:val="24"/>
          <w:szCs w:val="24"/>
        </w:rPr>
        <w:t>wyniósł .................................................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40F2">
        <w:rPr>
          <w:rFonts w:ascii="Times New Roman" w:hAnsi="Times New Roman"/>
          <w:sz w:val="24"/>
          <w:szCs w:val="24"/>
        </w:rPr>
        <w:t>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 xml:space="preserve">Należne składki na ubezpieczenia społeczne </w:t>
      </w:r>
      <w:proofErr w:type="gramStart"/>
      <w:r w:rsidRPr="009B40F2">
        <w:rPr>
          <w:rFonts w:ascii="Times New Roman" w:hAnsi="Times New Roman"/>
          <w:sz w:val="24"/>
          <w:szCs w:val="24"/>
        </w:rPr>
        <w:t>wyniosły ...........................................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 xml:space="preserve">Należne składki na ubezpieczenie zdrowotne </w:t>
      </w:r>
      <w:proofErr w:type="gramStart"/>
      <w:r w:rsidRPr="009B40F2">
        <w:rPr>
          <w:rFonts w:ascii="Times New Roman" w:hAnsi="Times New Roman"/>
          <w:sz w:val="24"/>
          <w:szCs w:val="24"/>
        </w:rPr>
        <w:t>wyniosły 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 xml:space="preserve">Należny zryczałtowany podatek dochodowy </w:t>
      </w:r>
      <w:proofErr w:type="gramStart"/>
      <w:r w:rsidRPr="009B40F2">
        <w:rPr>
          <w:rFonts w:ascii="Times New Roman" w:hAnsi="Times New Roman"/>
          <w:sz w:val="24"/>
          <w:szCs w:val="24"/>
        </w:rPr>
        <w:t>wyniósł .............................................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</w:t>
      </w:r>
      <w:proofErr w:type="gramEnd"/>
      <w:r w:rsidR="00513A2E" w:rsidRPr="007E40B7">
        <w:rPr>
          <w:rFonts w:ascii="Times New Roman" w:hAnsi="Times New Roman"/>
        </w:rPr>
        <w:t xml:space="preserve">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(miejscowość, </w:t>
      </w:r>
      <w:proofErr w:type="gramStart"/>
      <w:r w:rsidRPr="009B40F2">
        <w:rPr>
          <w:rFonts w:ascii="Times New Roman" w:hAnsi="Times New Roman"/>
        </w:rPr>
        <w:t>data)</w:t>
      </w:r>
      <w:r w:rsidRPr="009B40F2">
        <w:rPr>
          <w:rFonts w:ascii="Times New Roman" w:hAnsi="Times New Roman"/>
        </w:rPr>
        <w:tab/>
        <w:t xml:space="preserve">        (podpis</w:t>
      </w:r>
      <w:proofErr w:type="gramEnd"/>
      <w:r w:rsidRPr="009B40F2">
        <w:rPr>
          <w:rFonts w:ascii="Times New Roman" w:hAnsi="Times New Roman"/>
        </w:rPr>
        <w:t xml:space="preserve">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KALENDARZOWYM POPRZEDZAJĄCYM OKRES, </w:t>
      </w:r>
      <w:proofErr w:type="gramStart"/>
      <w:r w:rsidRPr="009B40F2">
        <w:rPr>
          <w:rFonts w:ascii="Times New Roman" w:hAnsi="Times New Roman"/>
          <w:b/>
          <w:bCs/>
          <w:sz w:val="24"/>
          <w:szCs w:val="24"/>
        </w:rPr>
        <w:t>NA KTÓRY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 xml:space="preserve">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 xml:space="preserve">kalendarzowym ..................... </w:t>
      </w:r>
      <w:proofErr w:type="gramEnd"/>
      <w:r w:rsidRPr="009B40F2">
        <w:rPr>
          <w:rFonts w:ascii="Times New Roman" w:hAnsi="Times New Roman"/>
          <w:sz w:val="24"/>
          <w:szCs w:val="24"/>
        </w:rPr>
        <w:t>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 xml:space="preserve">w ha przeliczeniowych ogólnej powierzchni </w:t>
      </w:r>
      <w:proofErr w:type="gramStart"/>
      <w:r w:rsidRPr="009B40F2">
        <w:rPr>
          <w:rFonts w:ascii="Times New Roman" w:hAnsi="Times New Roman"/>
          <w:sz w:val="24"/>
          <w:szCs w:val="24"/>
        </w:rPr>
        <w:t>wynosiła .....................</w:t>
      </w:r>
      <w:proofErr w:type="gramEnd"/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</w:t>
      </w:r>
      <w:proofErr w:type="gramEnd"/>
      <w:r w:rsidR="00513A2E" w:rsidRPr="007E40B7">
        <w:rPr>
          <w:rFonts w:ascii="Times New Roman" w:hAnsi="Times New Roman"/>
        </w:rPr>
        <w:t xml:space="preserve">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</w:t>
      </w:r>
      <w:proofErr w:type="gramStart"/>
      <w:r w:rsidRPr="009B40F2">
        <w:rPr>
          <w:rFonts w:ascii="Times New Roman" w:hAnsi="Times New Roman"/>
        </w:rPr>
        <w:t>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</w:t>
      </w:r>
      <w:proofErr w:type="gramEnd"/>
      <w:r w:rsidRPr="009B40F2">
        <w:rPr>
          <w:rFonts w:ascii="Times New Roman" w:hAnsi="Times New Roman"/>
        </w:rPr>
        <w:t xml:space="preserve">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73" w:rsidRDefault="00E82273" w:rsidP="00B66BAD">
      <w:r>
        <w:separator/>
      </w:r>
    </w:p>
  </w:endnote>
  <w:endnote w:type="continuationSeparator" w:id="0">
    <w:p w:rsidR="00E82273" w:rsidRDefault="00E82273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C42B3F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7951F4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73" w:rsidRDefault="00E82273" w:rsidP="00B66BAD">
      <w:r>
        <w:separator/>
      </w:r>
    </w:p>
  </w:footnote>
  <w:footnote w:type="continuationSeparator" w:id="0">
    <w:p w:rsidR="00E82273" w:rsidRDefault="00E82273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1F4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2B3F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82273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4D22-D62A-4401-A2E2-83288E38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5117</Words>
  <Characters>30707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adm</cp:lastModifiedBy>
  <cp:revision>4</cp:revision>
  <cp:lastPrinted>2016-02-17T17:17:00Z</cp:lastPrinted>
  <dcterms:created xsi:type="dcterms:W3CDTF">2016-02-22T11:13:00Z</dcterms:created>
  <dcterms:modified xsi:type="dcterms:W3CDTF">2016-03-31T07:54:00Z</dcterms:modified>
</cp:coreProperties>
</file>